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2" w:rsidRPr="00233AA0" w:rsidRDefault="00245A72" w:rsidP="0012170F">
      <w:pPr>
        <w:jc w:val="center"/>
        <w:rPr>
          <w:rFonts w:ascii="Palatino Linotype" w:hAnsi="Palatino Linotype"/>
          <w:sz w:val="24"/>
          <w:szCs w:val="24"/>
        </w:rPr>
      </w:pPr>
    </w:p>
    <w:p w:rsidR="00482271" w:rsidRDefault="00EF5E65" w:rsidP="00233AA0">
      <w:pPr>
        <w:jc w:val="center"/>
        <w:rPr>
          <w:rFonts w:ascii="Palatino Linotype" w:hAnsi="Palatino Linotype"/>
          <w:b/>
          <w:noProof/>
          <w:sz w:val="24"/>
          <w:szCs w:val="24"/>
          <w:lang w:eastAsia="it-IT"/>
        </w:rPr>
      </w:pPr>
      <w:r w:rsidRPr="00233AA0">
        <w:rPr>
          <w:rFonts w:ascii="Palatino Linotype" w:hAnsi="Palatino Linotype"/>
          <w:b/>
          <w:noProof/>
          <w:sz w:val="24"/>
          <w:szCs w:val="24"/>
          <w:lang w:eastAsia="it-IT"/>
        </w:rPr>
        <w:t xml:space="preserve">MODULO DI RICHIESTA DI PARTECIPAZIONE </w:t>
      </w:r>
      <w:r w:rsidR="00233AA0" w:rsidRPr="00233AA0">
        <w:rPr>
          <w:rFonts w:ascii="Palatino Linotype" w:hAnsi="Palatino Linotype"/>
          <w:b/>
          <w:noProof/>
          <w:sz w:val="24"/>
          <w:szCs w:val="24"/>
          <w:lang w:eastAsia="it-IT"/>
        </w:rPr>
        <w:t>AGLI</w:t>
      </w:r>
      <w:r w:rsidRPr="00233AA0">
        <w:rPr>
          <w:rFonts w:ascii="Palatino Linotype" w:hAnsi="Palatino Linotype"/>
          <w:b/>
          <w:noProof/>
          <w:sz w:val="24"/>
          <w:szCs w:val="24"/>
          <w:lang w:eastAsia="it-IT"/>
        </w:rPr>
        <w:t xml:space="preserve"> </w:t>
      </w:r>
      <w:r w:rsidR="00233AA0" w:rsidRPr="00233AA0">
        <w:rPr>
          <w:rFonts w:ascii="Palatino Linotype" w:hAnsi="Palatino Linotype"/>
          <w:b/>
          <w:noProof/>
          <w:sz w:val="24"/>
          <w:szCs w:val="24"/>
          <w:lang w:eastAsia="it-IT"/>
        </w:rPr>
        <w:t>SCAVI ARCHEOLOGICI NEL CASTELLO DI RONTANA</w:t>
      </w:r>
      <w:r w:rsidR="00233AA0">
        <w:rPr>
          <w:rFonts w:ascii="Palatino Linotype" w:hAnsi="Palatino Linotype"/>
          <w:b/>
          <w:noProof/>
          <w:sz w:val="24"/>
          <w:szCs w:val="24"/>
          <w:lang w:eastAsia="it-IT"/>
        </w:rPr>
        <w:t xml:space="preserve"> (BRISIGHELLA, RA)</w:t>
      </w:r>
    </w:p>
    <w:p w:rsidR="00233AA0" w:rsidRPr="00233AA0" w:rsidRDefault="00233AA0" w:rsidP="00233AA0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245A72" w:rsidRPr="00233AA0" w:rsidRDefault="00245A72" w:rsidP="00EF5E65">
      <w:p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>Il/La sottoscritto</w:t>
      </w:r>
      <w:r w:rsidR="00CF0F8F" w:rsidRPr="00233AA0">
        <w:rPr>
          <w:rFonts w:ascii="Palatino Linotype" w:hAnsi="Palatino Linotype"/>
          <w:sz w:val="24"/>
          <w:szCs w:val="24"/>
        </w:rPr>
        <w:t>/a</w:t>
      </w:r>
      <w:r w:rsidRPr="00233AA0">
        <w:rPr>
          <w:rFonts w:ascii="Palatino Linotype" w:hAnsi="Palatino Linotype"/>
          <w:sz w:val="24"/>
          <w:szCs w:val="24"/>
        </w:rPr>
        <w:t xml:space="preserve"> [</w:t>
      </w:r>
      <w:r w:rsidRPr="00233AA0">
        <w:rPr>
          <w:rFonts w:ascii="Palatino Linotype" w:hAnsi="Palatino Linotype"/>
          <w:sz w:val="24"/>
          <w:szCs w:val="24"/>
          <w:highlight w:val="yellow"/>
        </w:rPr>
        <w:t>NOME E COGNOME</w:t>
      </w:r>
      <w:r w:rsidRPr="00233AA0">
        <w:rPr>
          <w:rFonts w:ascii="Palatino Linotype" w:hAnsi="Palatino Linotype"/>
          <w:sz w:val="24"/>
          <w:szCs w:val="24"/>
        </w:rPr>
        <w:t>], nato</w:t>
      </w:r>
      <w:r w:rsidR="00233AA0">
        <w:rPr>
          <w:rFonts w:ascii="Palatino Linotype" w:hAnsi="Palatino Linotype"/>
          <w:sz w:val="24"/>
          <w:szCs w:val="24"/>
        </w:rPr>
        <w:t>/a</w:t>
      </w:r>
      <w:r w:rsidRPr="00233A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33AA0">
        <w:rPr>
          <w:rFonts w:ascii="Palatino Linotype" w:hAnsi="Palatino Linotype"/>
          <w:sz w:val="24"/>
          <w:szCs w:val="24"/>
        </w:rPr>
        <w:t>a</w:t>
      </w:r>
      <w:proofErr w:type="spellEnd"/>
      <w:r w:rsidRPr="00233AA0">
        <w:rPr>
          <w:rFonts w:ascii="Palatino Linotype" w:hAnsi="Palatino Linotype"/>
          <w:sz w:val="24"/>
          <w:szCs w:val="24"/>
        </w:rPr>
        <w:t xml:space="preserve"> [</w:t>
      </w:r>
      <w:r w:rsidRPr="00233AA0">
        <w:rPr>
          <w:rFonts w:ascii="Palatino Linotype" w:hAnsi="Palatino Linotype"/>
          <w:sz w:val="24"/>
          <w:szCs w:val="24"/>
          <w:highlight w:val="yellow"/>
        </w:rPr>
        <w:t>LUOGO DI NASCITA</w:t>
      </w:r>
      <w:r w:rsidRPr="00233AA0">
        <w:rPr>
          <w:rFonts w:ascii="Palatino Linotype" w:hAnsi="Palatino Linotype"/>
          <w:sz w:val="24"/>
          <w:szCs w:val="24"/>
        </w:rPr>
        <w:t xml:space="preserve">] </w:t>
      </w:r>
      <w:r w:rsidR="00B81366" w:rsidRPr="00233AA0">
        <w:rPr>
          <w:rFonts w:ascii="Palatino Linotype" w:hAnsi="Palatino Linotype"/>
          <w:sz w:val="24"/>
          <w:szCs w:val="24"/>
        </w:rPr>
        <w:t>il</w:t>
      </w:r>
      <w:r w:rsidRPr="00233AA0">
        <w:rPr>
          <w:rFonts w:ascii="Palatino Linotype" w:hAnsi="Palatino Linotype"/>
          <w:sz w:val="24"/>
          <w:szCs w:val="24"/>
        </w:rPr>
        <w:t xml:space="preserve"> [</w:t>
      </w:r>
      <w:r w:rsidRPr="00233AA0">
        <w:rPr>
          <w:rFonts w:ascii="Palatino Linotype" w:hAnsi="Palatino Linotype"/>
          <w:sz w:val="24"/>
          <w:szCs w:val="24"/>
          <w:highlight w:val="yellow"/>
        </w:rPr>
        <w:t>DATA DI NASCITA</w:t>
      </w:r>
      <w:r w:rsidRPr="00233AA0">
        <w:rPr>
          <w:rFonts w:ascii="Palatino Linotype" w:hAnsi="Palatino Linotype"/>
          <w:sz w:val="24"/>
          <w:szCs w:val="24"/>
        </w:rPr>
        <w:t>],</w:t>
      </w:r>
      <w:r w:rsidR="00233AA0">
        <w:rPr>
          <w:rFonts w:ascii="Palatino Linotype" w:hAnsi="Palatino Linotype"/>
          <w:sz w:val="24"/>
          <w:szCs w:val="24"/>
        </w:rPr>
        <w:t xml:space="preserve"> </w:t>
      </w:r>
      <w:r w:rsidR="00EF5E65" w:rsidRPr="00233AA0">
        <w:rPr>
          <w:rFonts w:ascii="Palatino Linotype" w:hAnsi="Palatino Linotype"/>
          <w:sz w:val="24"/>
          <w:szCs w:val="24"/>
        </w:rPr>
        <w:t xml:space="preserve">numero di telefono </w:t>
      </w:r>
      <w:r w:rsidR="00E03F76" w:rsidRPr="00233AA0">
        <w:rPr>
          <w:rFonts w:ascii="Palatino Linotype" w:hAnsi="Palatino Linotype"/>
          <w:sz w:val="24"/>
          <w:szCs w:val="24"/>
        </w:rPr>
        <w:t>[</w:t>
      </w:r>
      <w:r w:rsidR="00E03F76" w:rsidRPr="00233AA0">
        <w:rPr>
          <w:rFonts w:ascii="Palatino Linotype" w:hAnsi="Palatino Linotype"/>
          <w:sz w:val="24"/>
          <w:szCs w:val="24"/>
          <w:highlight w:val="yellow"/>
        </w:rPr>
        <w:t>NUMERO DI TELEFONO</w:t>
      </w:r>
      <w:r w:rsidR="00E03F76" w:rsidRPr="00233AA0">
        <w:rPr>
          <w:rFonts w:ascii="Palatino Linotype" w:hAnsi="Palatino Linotype"/>
          <w:sz w:val="24"/>
          <w:szCs w:val="24"/>
        </w:rPr>
        <w:t>]</w:t>
      </w:r>
      <w:r w:rsidR="00EF5E65" w:rsidRPr="00233AA0">
        <w:rPr>
          <w:rFonts w:ascii="Palatino Linotype" w:hAnsi="Palatino Linotype"/>
          <w:sz w:val="24"/>
          <w:szCs w:val="24"/>
        </w:rPr>
        <w:t xml:space="preserve">, indirizzo </w:t>
      </w:r>
      <w:r w:rsidR="00E03F76" w:rsidRPr="00233AA0">
        <w:rPr>
          <w:rFonts w:ascii="Palatino Linotype" w:hAnsi="Palatino Linotype"/>
          <w:sz w:val="24"/>
          <w:szCs w:val="24"/>
        </w:rPr>
        <w:t>e-</w:t>
      </w:r>
      <w:r w:rsidR="00EF5E65" w:rsidRPr="00233AA0">
        <w:rPr>
          <w:rFonts w:ascii="Palatino Linotype" w:hAnsi="Palatino Linotype"/>
          <w:sz w:val="24"/>
          <w:szCs w:val="24"/>
        </w:rPr>
        <w:t>mail</w:t>
      </w:r>
      <w:r w:rsidR="00E03F76" w:rsidRPr="00233AA0">
        <w:rPr>
          <w:rFonts w:ascii="Palatino Linotype" w:hAnsi="Palatino Linotype"/>
          <w:sz w:val="24"/>
          <w:szCs w:val="24"/>
        </w:rPr>
        <w:t xml:space="preserve"> [</w:t>
      </w:r>
      <w:r w:rsidR="00E03F76" w:rsidRPr="00233AA0">
        <w:rPr>
          <w:rFonts w:ascii="Palatino Linotype" w:hAnsi="Palatino Linotype"/>
          <w:sz w:val="24"/>
          <w:szCs w:val="24"/>
          <w:highlight w:val="yellow"/>
        </w:rPr>
        <w:t>INDIRIZZO E-MAIL</w:t>
      </w:r>
      <w:r w:rsidR="00E03F76" w:rsidRPr="00233AA0">
        <w:rPr>
          <w:rFonts w:ascii="Palatino Linotype" w:hAnsi="Palatino Linotype"/>
          <w:sz w:val="24"/>
          <w:szCs w:val="24"/>
        </w:rPr>
        <w:t>]</w:t>
      </w:r>
      <w:r w:rsidR="00EF5E65" w:rsidRPr="00233AA0">
        <w:rPr>
          <w:rFonts w:ascii="Palatino Linotype" w:hAnsi="Palatino Linotype"/>
          <w:sz w:val="24"/>
          <w:szCs w:val="24"/>
        </w:rPr>
        <w:t xml:space="preserve">.          </w:t>
      </w:r>
    </w:p>
    <w:p w:rsidR="00CF0F8F" w:rsidRPr="00233AA0" w:rsidRDefault="00CF0F8F" w:rsidP="00CF0F8F">
      <w:pPr>
        <w:jc w:val="center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b/>
          <w:sz w:val="24"/>
          <w:szCs w:val="24"/>
        </w:rPr>
        <w:t>chiede</w:t>
      </w:r>
    </w:p>
    <w:p w:rsidR="00CF0F8F" w:rsidRPr="00233AA0" w:rsidRDefault="00CF0F8F" w:rsidP="00CF0F8F">
      <w:p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ammesso a partecipare alla selezione per la partecipazione alla campagna di scavo organizzata da </w:t>
      </w:r>
      <w:r w:rsidR="00233AA0">
        <w:rPr>
          <w:rFonts w:ascii="Palatino Linotype" w:hAnsi="Palatino Linotype"/>
          <w:sz w:val="24"/>
          <w:szCs w:val="24"/>
        </w:rPr>
        <w:t>Enrico Cirelli</w:t>
      </w:r>
      <w:r w:rsidRPr="00233AA0">
        <w:rPr>
          <w:rFonts w:ascii="Palatino Linotype" w:hAnsi="Palatino Linotype"/>
          <w:sz w:val="24"/>
          <w:szCs w:val="24"/>
        </w:rPr>
        <w:t xml:space="preserve"> presso </w:t>
      </w:r>
      <w:r w:rsidR="00233AA0">
        <w:rPr>
          <w:rFonts w:ascii="Palatino Linotype" w:hAnsi="Palatino Linotype"/>
          <w:sz w:val="24"/>
          <w:szCs w:val="24"/>
        </w:rPr>
        <w:t>il castello di Rontana (Brisighella, Ra)</w:t>
      </w:r>
      <w:r w:rsidRPr="00233AA0">
        <w:rPr>
          <w:rFonts w:ascii="Palatino Linotype" w:hAnsi="Palatino Linotype"/>
          <w:sz w:val="24"/>
          <w:szCs w:val="24"/>
        </w:rPr>
        <w:t xml:space="preserve"> nel periodo dal </w:t>
      </w:r>
      <w:r w:rsidR="00AC6D78">
        <w:rPr>
          <w:rFonts w:ascii="Palatino Linotype" w:hAnsi="Palatino Linotype"/>
          <w:sz w:val="24"/>
          <w:szCs w:val="24"/>
        </w:rPr>
        <w:t>7 giugno</w:t>
      </w:r>
      <w:r w:rsidRPr="00233AA0">
        <w:rPr>
          <w:rFonts w:ascii="Palatino Linotype" w:hAnsi="Palatino Linotype"/>
          <w:sz w:val="24"/>
          <w:szCs w:val="24"/>
        </w:rPr>
        <w:t xml:space="preserve"> </w:t>
      </w:r>
      <w:r w:rsidR="00233AA0">
        <w:rPr>
          <w:rFonts w:ascii="Palatino Linotype" w:hAnsi="Palatino Linotype"/>
          <w:sz w:val="24"/>
          <w:szCs w:val="24"/>
        </w:rPr>
        <w:t xml:space="preserve">al </w:t>
      </w:r>
      <w:r w:rsidR="00AC6D78">
        <w:rPr>
          <w:rFonts w:ascii="Palatino Linotype" w:hAnsi="Palatino Linotype"/>
          <w:sz w:val="24"/>
          <w:szCs w:val="24"/>
        </w:rPr>
        <w:t>3</w:t>
      </w:r>
      <w:r w:rsidR="00233AA0">
        <w:rPr>
          <w:rFonts w:ascii="Palatino Linotype" w:hAnsi="Palatino Linotype"/>
          <w:sz w:val="24"/>
          <w:szCs w:val="24"/>
        </w:rPr>
        <w:t xml:space="preserve"> </w:t>
      </w:r>
      <w:r w:rsidR="00AC6D78">
        <w:rPr>
          <w:rFonts w:ascii="Palatino Linotype" w:hAnsi="Palatino Linotype"/>
          <w:sz w:val="24"/>
          <w:szCs w:val="24"/>
        </w:rPr>
        <w:t>luglio</w:t>
      </w:r>
      <w:r w:rsidR="00233AA0">
        <w:rPr>
          <w:rFonts w:ascii="Palatino Linotype" w:hAnsi="Palatino Linotype"/>
          <w:sz w:val="24"/>
          <w:szCs w:val="24"/>
        </w:rPr>
        <w:t xml:space="preserve"> </w:t>
      </w:r>
      <w:r w:rsidR="00AC6D78">
        <w:rPr>
          <w:rFonts w:ascii="Palatino Linotype" w:hAnsi="Palatino Linotype"/>
          <w:sz w:val="24"/>
          <w:szCs w:val="24"/>
        </w:rPr>
        <w:t>2021</w:t>
      </w:r>
      <w:r w:rsidRPr="00233AA0">
        <w:rPr>
          <w:rFonts w:ascii="Palatino Linotype" w:hAnsi="Palatino Linotype"/>
          <w:sz w:val="24"/>
          <w:szCs w:val="24"/>
        </w:rPr>
        <w:t>.</w:t>
      </w:r>
    </w:p>
    <w:p w:rsidR="0099670B" w:rsidRPr="00233AA0" w:rsidRDefault="00CF0F8F" w:rsidP="0099670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A tal fine il/la sottoscritto/a </w:t>
      </w:r>
      <w:r w:rsidR="0099670B" w:rsidRPr="00233AA0">
        <w:rPr>
          <w:rFonts w:ascii="Palatino Linotype" w:hAnsi="Palatino Linotype"/>
          <w:sz w:val="24"/>
          <w:szCs w:val="24"/>
        </w:rPr>
        <w:t>consapevole delle sanzioni penali previste dall’art 76 T.U. 445/2000, nel caso di mendaci dichiarazioni, falsità negli atti, uso o esibizione di atti falsi, contenenti dati non più rispondenti a verità,</w:t>
      </w:r>
    </w:p>
    <w:p w:rsidR="00CF0F8F" w:rsidRPr="00233AA0" w:rsidRDefault="0099670B" w:rsidP="0099670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33AA0">
        <w:rPr>
          <w:rFonts w:ascii="Palatino Linotype" w:hAnsi="Palatino Linotype"/>
          <w:b/>
          <w:sz w:val="24"/>
          <w:szCs w:val="24"/>
        </w:rPr>
        <w:t>DICHIARA SOTTO LA PROPRIA RESPONSABILITÀ</w:t>
      </w:r>
    </w:p>
    <w:p w:rsidR="00245A72" w:rsidRPr="00233AA0" w:rsidRDefault="00245A72" w:rsidP="00CF0F8F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>[</w:t>
      </w:r>
      <w:r w:rsidRPr="00233AA0">
        <w:rPr>
          <w:rFonts w:ascii="Palatino Linotype" w:hAnsi="Palatino Linotype"/>
          <w:sz w:val="24"/>
          <w:szCs w:val="24"/>
          <w:highlight w:val="yellow"/>
        </w:rPr>
        <w:t>barrare una delle seguenti opzioni</w:t>
      </w:r>
      <w:r w:rsidRPr="00233AA0">
        <w:rPr>
          <w:rFonts w:ascii="Palatino Linotype" w:hAnsi="Palatino Linotype"/>
          <w:sz w:val="24"/>
          <w:szCs w:val="24"/>
        </w:rPr>
        <w:t>]</w:t>
      </w:r>
    </w:p>
    <w:p w:rsidR="00002110" w:rsidRPr="00233AA0" w:rsidRDefault="00CF0F8F" w:rsidP="00CF0F8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</w:t>
      </w:r>
      <w:r w:rsidR="00D819DB" w:rsidRPr="00233AA0">
        <w:rPr>
          <w:rFonts w:ascii="Palatino Linotype" w:hAnsi="Palatino Linotype"/>
          <w:sz w:val="24"/>
          <w:szCs w:val="24"/>
        </w:rPr>
        <w:t xml:space="preserve">regolarmente </w:t>
      </w:r>
      <w:r w:rsidR="00245A72" w:rsidRPr="00233AA0">
        <w:rPr>
          <w:rFonts w:ascii="Palatino Linotype" w:hAnsi="Palatino Linotype"/>
          <w:sz w:val="24"/>
          <w:szCs w:val="24"/>
        </w:rPr>
        <w:t>iscritto/a al cors</w:t>
      </w:r>
      <w:r w:rsidR="00B81366" w:rsidRPr="00233AA0">
        <w:rPr>
          <w:rFonts w:ascii="Palatino Linotype" w:hAnsi="Palatino Linotype"/>
          <w:sz w:val="24"/>
          <w:szCs w:val="24"/>
        </w:rPr>
        <w:t xml:space="preserve">o di studio in </w:t>
      </w:r>
      <w:r w:rsidR="00245A72" w:rsidRPr="00233AA0">
        <w:rPr>
          <w:rFonts w:ascii="Palatino Linotype" w:hAnsi="Palatino Linotype"/>
          <w:sz w:val="24"/>
          <w:szCs w:val="24"/>
        </w:rPr>
        <w:t>[</w:t>
      </w:r>
      <w:r w:rsidR="00245A72" w:rsidRPr="00233AA0">
        <w:rPr>
          <w:rFonts w:ascii="Palatino Linotype" w:hAnsi="Palatino Linotype"/>
          <w:sz w:val="24"/>
          <w:szCs w:val="24"/>
          <w:highlight w:val="yellow"/>
        </w:rPr>
        <w:t>DENOMINAZIONE E TIPOLOGIA DEL CORSO DI STUDIO</w:t>
      </w:r>
      <w:r w:rsidR="00245A72" w:rsidRPr="00233AA0">
        <w:rPr>
          <w:rFonts w:ascii="Palatino Linotype" w:hAnsi="Palatino Linotype"/>
          <w:sz w:val="24"/>
          <w:szCs w:val="24"/>
        </w:rPr>
        <w:t xml:space="preserve">] dell’Alma Mater </w:t>
      </w:r>
      <w:proofErr w:type="spellStart"/>
      <w:r w:rsidR="00245A72" w:rsidRPr="00233AA0">
        <w:rPr>
          <w:rFonts w:ascii="Palatino Linotype" w:hAnsi="Palatino Linotype"/>
          <w:sz w:val="24"/>
          <w:szCs w:val="24"/>
        </w:rPr>
        <w:t>Studiorum</w:t>
      </w:r>
      <w:proofErr w:type="spellEnd"/>
      <w:r w:rsidR="00245A72" w:rsidRPr="00233AA0">
        <w:rPr>
          <w:rFonts w:ascii="Palatino Linotype" w:hAnsi="Palatino Linotype"/>
          <w:sz w:val="24"/>
          <w:szCs w:val="24"/>
        </w:rPr>
        <w:t xml:space="preserve"> – Università di Bologna, numero di matricola n. [</w:t>
      </w:r>
      <w:r w:rsidR="00245A72" w:rsidRPr="00233AA0">
        <w:rPr>
          <w:rFonts w:ascii="Palatino Linotype" w:hAnsi="Palatino Linotype"/>
          <w:sz w:val="24"/>
          <w:szCs w:val="24"/>
          <w:highlight w:val="yellow"/>
        </w:rPr>
        <w:t>NUMERO DI MATRCOLA</w:t>
      </w:r>
      <w:r w:rsidR="00245A72"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>;</w:t>
      </w:r>
    </w:p>
    <w:p w:rsidR="00002110" w:rsidRPr="00233AA0" w:rsidRDefault="00CF0F8F" w:rsidP="00CF0F8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</w:t>
      </w:r>
      <w:r w:rsidR="00D819DB" w:rsidRPr="00233AA0">
        <w:rPr>
          <w:rFonts w:ascii="Palatino Linotype" w:hAnsi="Palatino Linotype"/>
          <w:sz w:val="24"/>
          <w:szCs w:val="24"/>
        </w:rPr>
        <w:t xml:space="preserve">regolarmente </w:t>
      </w:r>
      <w:r w:rsidR="00245A72" w:rsidRPr="00233AA0">
        <w:rPr>
          <w:rFonts w:ascii="Palatino Linotype" w:hAnsi="Palatino Linotype"/>
          <w:sz w:val="24"/>
          <w:szCs w:val="24"/>
        </w:rPr>
        <w:t xml:space="preserve">iscritto/aa corsi singoli presso l’Alma Mater </w:t>
      </w:r>
      <w:proofErr w:type="spellStart"/>
      <w:r w:rsidR="00245A72" w:rsidRPr="00233AA0">
        <w:rPr>
          <w:rFonts w:ascii="Palatino Linotype" w:hAnsi="Palatino Linotype"/>
          <w:sz w:val="24"/>
          <w:szCs w:val="24"/>
        </w:rPr>
        <w:t>Studiorum</w:t>
      </w:r>
      <w:proofErr w:type="spellEnd"/>
      <w:r w:rsidR="00245A72" w:rsidRPr="00233AA0">
        <w:rPr>
          <w:rFonts w:ascii="Palatino Linotype" w:hAnsi="Palatino Linotype"/>
          <w:sz w:val="24"/>
          <w:szCs w:val="24"/>
        </w:rPr>
        <w:t xml:space="preserve"> – Università di Bologna, numero di matricola n. [</w:t>
      </w:r>
      <w:r w:rsidR="00245A72" w:rsidRPr="00233AA0">
        <w:rPr>
          <w:rFonts w:ascii="Palatino Linotype" w:hAnsi="Palatino Linotype"/>
          <w:sz w:val="24"/>
          <w:szCs w:val="24"/>
          <w:highlight w:val="yellow"/>
        </w:rPr>
        <w:t>NUMERO DI MATR</w:t>
      </w:r>
      <w:ins w:id="0" w:author="Elisabetta Govi" w:date="2018-04-20T10:54:00Z">
        <w:r w:rsidR="00511D12" w:rsidRPr="00233AA0">
          <w:rPr>
            <w:rFonts w:ascii="Palatino Linotype" w:hAnsi="Palatino Linotype"/>
            <w:sz w:val="24"/>
            <w:szCs w:val="24"/>
            <w:highlight w:val="yellow"/>
          </w:rPr>
          <w:t>I</w:t>
        </w:r>
      </w:ins>
      <w:r w:rsidR="00245A72" w:rsidRPr="00233AA0">
        <w:rPr>
          <w:rFonts w:ascii="Palatino Linotype" w:hAnsi="Palatino Linotype"/>
          <w:sz w:val="24"/>
          <w:szCs w:val="24"/>
          <w:highlight w:val="yellow"/>
        </w:rPr>
        <w:t>COLA</w:t>
      </w:r>
      <w:r w:rsidR="00245A72"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>;</w:t>
      </w:r>
    </w:p>
    <w:p w:rsidR="00002110" w:rsidRPr="00233AA0" w:rsidRDefault="00CF0F8F" w:rsidP="00CF0F8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</w:t>
      </w:r>
      <w:r w:rsidR="00D819DB" w:rsidRPr="00233AA0">
        <w:rPr>
          <w:rFonts w:ascii="Palatino Linotype" w:hAnsi="Palatino Linotype"/>
          <w:sz w:val="24"/>
          <w:szCs w:val="24"/>
        </w:rPr>
        <w:t xml:space="preserve">regolarmente </w:t>
      </w:r>
      <w:r w:rsidR="00245A72" w:rsidRPr="00233AA0">
        <w:rPr>
          <w:rFonts w:ascii="Palatino Linotype" w:hAnsi="Palatino Linotype"/>
          <w:sz w:val="24"/>
          <w:szCs w:val="24"/>
        </w:rPr>
        <w:t>iscritto/</w:t>
      </w:r>
      <w:proofErr w:type="spellStart"/>
      <w:r w:rsidR="00245A72" w:rsidRPr="00233AA0">
        <w:rPr>
          <w:rFonts w:ascii="Palatino Linotype" w:hAnsi="Palatino Linotype"/>
          <w:sz w:val="24"/>
          <w:szCs w:val="24"/>
        </w:rPr>
        <w:t>acome</w:t>
      </w:r>
      <w:proofErr w:type="spellEnd"/>
      <w:r w:rsidR="00245A72" w:rsidRPr="00233AA0">
        <w:rPr>
          <w:rFonts w:ascii="Palatino Linotype" w:hAnsi="Palatino Linotype"/>
          <w:sz w:val="24"/>
          <w:szCs w:val="24"/>
        </w:rPr>
        <w:t xml:space="preserve"> Laureato frequentatore presso l’Alma Mater </w:t>
      </w:r>
      <w:proofErr w:type="spellStart"/>
      <w:r w:rsidR="00245A72" w:rsidRPr="00233AA0">
        <w:rPr>
          <w:rFonts w:ascii="Palatino Linotype" w:hAnsi="Palatino Linotype"/>
          <w:sz w:val="24"/>
          <w:szCs w:val="24"/>
        </w:rPr>
        <w:t>Studiorum</w:t>
      </w:r>
      <w:proofErr w:type="spellEnd"/>
      <w:r w:rsidR="00245A72" w:rsidRPr="00233AA0">
        <w:rPr>
          <w:rFonts w:ascii="Palatino Linotype" w:hAnsi="Palatino Linotype"/>
          <w:sz w:val="24"/>
          <w:szCs w:val="24"/>
        </w:rPr>
        <w:t xml:space="preserve"> – Università di Bologna, numero di matricola n. [</w:t>
      </w:r>
      <w:r w:rsidR="00245A72" w:rsidRPr="00233AA0">
        <w:rPr>
          <w:rFonts w:ascii="Palatino Linotype" w:hAnsi="Palatino Linotype"/>
          <w:sz w:val="24"/>
          <w:szCs w:val="24"/>
          <w:highlight w:val="yellow"/>
        </w:rPr>
        <w:t>NUMERO DI MATR</w:t>
      </w:r>
      <w:ins w:id="1" w:author="Elisabetta Govi" w:date="2018-04-20T10:54:00Z">
        <w:r w:rsidR="00511D12" w:rsidRPr="00233AA0">
          <w:rPr>
            <w:rFonts w:ascii="Palatino Linotype" w:hAnsi="Palatino Linotype"/>
            <w:sz w:val="24"/>
            <w:szCs w:val="24"/>
            <w:highlight w:val="yellow"/>
          </w:rPr>
          <w:t>I</w:t>
        </w:r>
      </w:ins>
      <w:r w:rsidR="00245A72" w:rsidRPr="00233AA0">
        <w:rPr>
          <w:rFonts w:ascii="Palatino Linotype" w:hAnsi="Palatino Linotype"/>
          <w:sz w:val="24"/>
          <w:szCs w:val="24"/>
          <w:highlight w:val="yellow"/>
        </w:rPr>
        <w:t>COLA</w:t>
      </w:r>
      <w:r w:rsidR="00245A72"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>;</w:t>
      </w:r>
    </w:p>
    <w:p w:rsidR="00002110" w:rsidRPr="00233AA0" w:rsidRDefault="00CF0F8F" w:rsidP="00CF0F8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</w:t>
      </w:r>
      <w:r w:rsidR="00D819DB" w:rsidRPr="00233AA0">
        <w:rPr>
          <w:rFonts w:ascii="Palatino Linotype" w:hAnsi="Palatino Linotype"/>
          <w:sz w:val="24"/>
          <w:szCs w:val="24"/>
        </w:rPr>
        <w:t xml:space="preserve">regolarmente </w:t>
      </w:r>
      <w:r w:rsidRPr="00233AA0">
        <w:rPr>
          <w:rFonts w:ascii="Palatino Linotype" w:hAnsi="Palatino Linotype"/>
          <w:sz w:val="24"/>
          <w:szCs w:val="24"/>
        </w:rPr>
        <w:t>iscritto/</w:t>
      </w:r>
      <w:proofErr w:type="spellStart"/>
      <w:r w:rsidRPr="00233AA0">
        <w:rPr>
          <w:rFonts w:ascii="Palatino Linotype" w:hAnsi="Palatino Linotype"/>
          <w:sz w:val="24"/>
          <w:szCs w:val="24"/>
        </w:rPr>
        <w:t>acome</w:t>
      </w:r>
      <w:proofErr w:type="spellEnd"/>
      <w:r w:rsidRPr="00233AA0">
        <w:rPr>
          <w:rFonts w:ascii="Palatino Linotype" w:hAnsi="Palatino Linotype"/>
          <w:sz w:val="24"/>
          <w:szCs w:val="24"/>
        </w:rPr>
        <w:t xml:space="preserve"> studente di scambio presso l’Alma Mater </w:t>
      </w:r>
      <w:proofErr w:type="spellStart"/>
      <w:r w:rsidRPr="00233AA0">
        <w:rPr>
          <w:rFonts w:ascii="Palatino Linotype" w:hAnsi="Palatino Linotype"/>
          <w:sz w:val="24"/>
          <w:szCs w:val="24"/>
        </w:rPr>
        <w:t>Studiorum</w:t>
      </w:r>
      <w:proofErr w:type="spellEnd"/>
      <w:r w:rsidRPr="00233AA0">
        <w:rPr>
          <w:rFonts w:ascii="Palatino Linotype" w:hAnsi="Palatino Linotype"/>
          <w:sz w:val="24"/>
          <w:szCs w:val="24"/>
        </w:rPr>
        <w:t xml:space="preserve"> – Università di Bologna, numero di matricola n. [</w:t>
      </w:r>
      <w:r w:rsidRPr="00233AA0">
        <w:rPr>
          <w:rFonts w:ascii="Palatino Linotype" w:hAnsi="Palatino Linotype"/>
          <w:sz w:val="24"/>
          <w:szCs w:val="24"/>
          <w:highlight w:val="yellow"/>
        </w:rPr>
        <w:t>NUMERO DI MATR</w:t>
      </w:r>
      <w:ins w:id="2" w:author="Elisabetta Govi" w:date="2018-04-20T10:55:00Z">
        <w:r w:rsidR="00511D12" w:rsidRPr="00233AA0">
          <w:rPr>
            <w:rFonts w:ascii="Palatino Linotype" w:hAnsi="Palatino Linotype"/>
            <w:sz w:val="24"/>
            <w:szCs w:val="24"/>
            <w:highlight w:val="yellow"/>
          </w:rPr>
          <w:t>I</w:t>
        </w:r>
      </w:ins>
      <w:r w:rsidRPr="00233AA0">
        <w:rPr>
          <w:rFonts w:ascii="Palatino Linotype" w:hAnsi="Palatino Linotype"/>
          <w:sz w:val="24"/>
          <w:szCs w:val="24"/>
          <w:highlight w:val="yellow"/>
        </w:rPr>
        <w:t>COLA</w:t>
      </w:r>
      <w:r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>;</w:t>
      </w:r>
    </w:p>
    <w:p w:rsidR="00002110" w:rsidRPr="00233AA0" w:rsidRDefault="00CF0F8F" w:rsidP="00CF0F8F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>di essere</w:t>
      </w:r>
      <w:r w:rsidR="00233AA0" w:rsidRPr="00233AA0">
        <w:rPr>
          <w:rFonts w:ascii="Palatino Linotype" w:hAnsi="Palatino Linotype"/>
          <w:sz w:val="24"/>
          <w:szCs w:val="24"/>
        </w:rPr>
        <w:t xml:space="preserve"> </w:t>
      </w:r>
      <w:r w:rsidR="00D819DB" w:rsidRPr="00233AA0">
        <w:rPr>
          <w:rFonts w:ascii="Palatino Linotype" w:hAnsi="Palatino Linotype"/>
          <w:sz w:val="24"/>
          <w:szCs w:val="24"/>
        </w:rPr>
        <w:t xml:space="preserve">regolarmente </w:t>
      </w:r>
      <w:r w:rsidR="00A91717" w:rsidRPr="00233AA0">
        <w:rPr>
          <w:rFonts w:ascii="Palatino Linotype" w:hAnsi="Palatino Linotype"/>
          <w:sz w:val="24"/>
          <w:szCs w:val="24"/>
        </w:rPr>
        <w:t>iscritto/a al corso di studio</w:t>
      </w:r>
      <w:r w:rsidR="00B81366" w:rsidRPr="00233AA0">
        <w:rPr>
          <w:rFonts w:ascii="Palatino Linotype" w:hAnsi="Palatino Linotype"/>
          <w:sz w:val="24"/>
          <w:szCs w:val="24"/>
        </w:rPr>
        <w:t>/corsi singoli/laureato frequentatore/studente di scambio</w:t>
      </w:r>
      <w:r w:rsidR="00AC6D78">
        <w:rPr>
          <w:rFonts w:ascii="Palatino Linotype" w:hAnsi="Palatino Linotype"/>
          <w:sz w:val="24"/>
          <w:szCs w:val="24"/>
        </w:rPr>
        <w:t xml:space="preserve"> </w:t>
      </w:r>
      <w:r w:rsidR="00B81366" w:rsidRPr="00233AA0">
        <w:rPr>
          <w:rFonts w:ascii="Palatino Linotype" w:hAnsi="Palatino Linotype"/>
          <w:sz w:val="24"/>
          <w:szCs w:val="24"/>
        </w:rPr>
        <w:t xml:space="preserve">presso </w:t>
      </w:r>
      <w:r w:rsidRPr="00233AA0">
        <w:rPr>
          <w:rFonts w:ascii="Palatino Linotype" w:hAnsi="Palatino Linotype"/>
          <w:sz w:val="24"/>
          <w:szCs w:val="24"/>
        </w:rPr>
        <w:t>l</w:t>
      </w:r>
      <w:proofErr w:type="gramStart"/>
      <w:r w:rsidRPr="00233AA0">
        <w:rPr>
          <w:rFonts w:ascii="Palatino Linotype" w:hAnsi="Palatino Linotype"/>
          <w:sz w:val="24"/>
          <w:szCs w:val="24"/>
        </w:rPr>
        <w:t>’[</w:t>
      </w:r>
      <w:proofErr w:type="gramEnd"/>
      <w:r w:rsidRPr="00233AA0">
        <w:rPr>
          <w:rFonts w:ascii="Palatino Linotype" w:hAnsi="Palatino Linotype"/>
          <w:sz w:val="24"/>
          <w:szCs w:val="24"/>
          <w:highlight w:val="yellow"/>
        </w:rPr>
        <w:t>DENOMINAZIONE DELL’ATENEO IN CONVENZIONE</w:t>
      </w:r>
      <w:r w:rsidRPr="00233AA0">
        <w:rPr>
          <w:rFonts w:ascii="Palatino Linotype" w:hAnsi="Palatino Linotype"/>
          <w:sz w:val="24"/>
          <w:szCs w:val="24"/>
        </w:rPr>
        <w:t>]</w:t>
      </w:r>
      <w:r w:rsidR="00A91717" w:rsidRPr="00233AA0">
        <w:rPr>
          <w:rFonts w:ascii="Palatino Linotype" w:hAnsi="Palatino Linotype"/>
          <w:sz w:val="24"/>
          <w:szCs w:val="24"/>
        </w:rPr>
        <w:t>, numero di matricola n. [</w:t>
      </w:r>
      <w:r w:rsidR="00A91717" w:rsidRPr="00233AA0">
        <w:rPr>
          <w:rFonts w:ascii="Palatino Linotype" w:hAnsi="Palatino Linotype"/>
          <w:sz w:val="24"/>
          <w:szCs w:val="24"/>
          <w:highlight w:val="yellow"/>
        </w:rPr>
        <w:t>NUMERO DI MATR</w:t>
      </w:r>
      <w:r w:rsidR="00D819DB" w:rsidRPr="00233AA0">
        <w:rPr>
          <w:rFonts w:ascii="Palatino Linotype" w:hAnsi="Palatino Linotype"/>
          <w:sz w:val="24"/>
          <w:szCs w:val="24"/>
          <w:highlight w:val="yellow"/>
        </w:rPr>
        <w:t>I</w:t>
      </w:r>
      <w:r w:rsidR="00A91717" w:rsidRPr="00233AA0">
        <w:rPr>
          <w:rFonts w:ascii="Palatino Linotype" w:hAnsi="Palatino Linotype"/>
          <w:sz w:val="24"/>
          <w:szCs w:val="24"/>
          <w:highlight w:val="yellow"/>
        </w:rPr>
        <w:t>COLA</w:t>
      </w:r>
      <w:r w:rsidR="00A91717"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>.</w:t>
      </w:r>
    </w:p>
    <w:p w:rsidR="00650AEC" w:rsidRPr="00233AA0" w:rsidRDefault="00CF0F8F" w:rsidP="00EF5E6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essere in possesso dell’attestato di partecipazione al corso sulla sicurezza organizzato dall’Ateneo di Bologna (moduli 1, 2 e 3, per complessive 12 ore) o, per studenti iscritti ad altre Università italiane o studenti stranieri (UE ed extra-UE) altro percorso assimilabile di cui </w:t>
      </w:r>
      <w:r w:rsidR="00B81366" w:rsidRPr="00233AA0">
        <w:rPr>
          <w:rFonts w:ascii="Palatino Linotype" w:hAnsi="Palatino Linotype"/>
          <w:sz w:val="24"/>
          <w:szCs w:val="24"/>
        </w:rPr>
        <w:t>alle linee guida</w:t>
      </w:r>
      <w:r w:rsidRPr="00233AA0">
        <w:rPr>
          <w:rFonts w:ascii="Palatino Linotype" w:hAnsi="Palatino Linotype"/>
          <w:sz w:val="24"/>
          <w:szCs w:val="24"/>
        </w:rPr>
        <w:t>, rilasciato in data [</w:t>
      </w:r>
      <w:r w:rsidRPr="00233AA0">
        <w:rPr>
          <w:rFonts w:ascii="Palatino Linotype" w:hAnsi="Palatino Linotype"/>
          <w:sz w:val="24"/>
          <w:szCs w:val="24"/>
          <w:highlight w:val="yellow"/>
        </w:rPr>
        <w:t xml:space="preserve">DATA DI RILASCIO </w:t>
      </w:r>
      <w:r w:rsidRPr="00233AA0">
        <w:rPr>
          <w:rFonts w:ascii="Palatino Linotype" w:hAnsi="Palatino Linotype"/>
          <w:sz w:val="24"/>
          <w:szCs w:val="24"/>
          <w:highlight w:val="yellow"/>
        </w:rPr>
        <w:lastRenderedPageBreak/>
        <w:t>DELL’ATTESTATO</w:t>
      </w:r>
      <w:r w:rsidRPr="00233AA0">
        <w:rPr>
          <w:rFonts w:ascii="Palatino Linotype" w:hAnsi="Palatino Linotype"/>
          <w:sz w:val="24"/>
          <w:szCs w:val="24"/>
        </w:rPr>
        <w:t>]</w:t>
      </w:r>
      <w:r w:rsidR="00B81366" w:rsidRPr="00233AA0">
        <w:rPr>
          <w:rFonts w:ascii="Palatino Linotype" w:hAnsi="Palatino Linotype"/>
          <w:sz w:val="24"/>
          <w:szCs w:val="24"/>
        </w:rPr>
        <w:t xml:space="preserve"> di cui si </w:t>
      </w:r>
      <w:r w:rsidR="00EF5E65" w:rsidRPr="00233AA0">
        <w:rPr>
          <w:rFonts w:ascii="Palatino Linotype" w:hAnsi="Palatino Linotype"/>
          <w:sz w:val="24"/>
          <w:szCs w:val="24"/>
        </w:rPr>
        <w:t>consegnerà copia al Direttore dello scavo in caso di selezione</w:t>
      </w:r>
      <w:r w:rsidR="00B81366" w:rsidRPr="00233AA0">
        <w:rPr>
          <w:rFonts w:ascii="Palatino Linotype" w:hAnsi="Palatino Linotype"/>
          <w:sz w:val="24"/>
          <w:szCs w:val="24"/>
        </w:rPr>
        <w:t>;</w:t>
      </w:r>
    </w:p>
    <w:p w:rsidR="00650AEC" w:rsidRPr="00233AA0" w:rsidRDefault="00650AEC" w:rsidP="00EF5E6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avere </w:t>
      </w:r>
      <w:r w:rsidR="00CF0F8F" w:rsidRPr="00233AA0">
        <w:rPr>
          <w:rFonts w:ascii="Palatino Linotype" w:hAnsi="Palatino Linotype"/>
          <w:sz w:val="24"/>
          <w:szCs w:val="24"/>
        </w:rPr>
        <w:t>consegui</w:t>
      </w:r>
      <w:r w:rsidRPr="00233AA0">
        <w:rPr>
          <w:rFonts w:ascii="Palatino Linotype" w:hAnsi="Palatino Linotype"/>
          <w:sz w:val="24"/>
          <w:szCs w:val="24"/>
        </w:rPr>
        <w:t>to</w:t>
      </w:r>
      <w:r w:rsidR="00233AA0" w:rsidRPr="00233AA0">
        <w:rPr>
          <w:rFonts w:ascii="Palatino Linotype" w:hAnsi="Palatino Linotype"/>
          <w:sz w:val="24"/>
          <w:szCs w:val="24"/>
        </w:rPr>
        <w:t xml:space="preserve"> </w:t>
      </w:r>
      <w:r w:rsidRPr="00233AA0">
        <w:rPr>
          <w:rFonts w:ascii="Palatino Linotype" w:hAnsi="Palatino Linotype"/>
          <w:sz w:val="24"/>
          <w:szCs w:val="24"/>
        </w:rPr>
        <w:t>in data [</w:t>
      </w:r>
      <w:r w:rsidRPr="00233AA0">
        <w:rPr>
          <w:rFonts w:ascii="Palatino Linotype" w:hAnsi="Palatino Linotype"/>
          <w:sz w:val="24"/>
          <w:szCs w:val="24"/>
          <w:highlight w:val="yellow"/>
        </w:rPr>
        <w:t>DATA</w:t>
      </w:r>
      <w:r w:rsidRPr="00233AA0">
        <w:rPr>
          <w:rFonts w:ascii="Palatino Linotype" w:hAnsi="Palatino Linotype"/>
          <w:sz w:val="24"/>
          <w:szCs w:val="24"/>
        </w:rPr>
        <w:t xml:space="preserve">] </w:t>
      </w:r>
      <w:r w:rsidR="00CF0F8F" w:rsidRPr="00233AA0">
        <w:rPr>
          <w:rFonts w:ascii="Palatino Linotype" w:hAnsi="Palatino Linotype"/>
          <w:sz w:val="24"/>
          <w:szCs w:val="24"/>
        </w:rPr>
        <w:t>l’attestato di idoneità alla mansione specifica di “addetto ad attività in scavo archeologico, in corso di validità fino al termine previsto della campagna di scavo incluso</w:t>
      </w:r>
      <w:r w:rsidR="00B81366" w:rsidRPr="00233AA0">
        <w:rPr>
          <w:rFonts w:ascii="Palatino Linotype" w:hAnsi="Palatino Linotype"/>
          <w:sz w:val="24"/>
          <w:szCs w:val="24"/>
        </w:rPr>
        <w:t xml:space="preserve"> e del quale si </w:t>
      </w:r>
      <w:r w:rsidR="00EF5E65" w:rsidRPr="00233AA0">
        <w:rPr>
          <w:rFonts w:ascii="Palatino Linotype" w:hAnsi="Palatino Linotype"/>
          <w:sz w:val="24"/>
          <w:szCs w:val="24"/>
        </w:rPr>
        <w:t>consegnerà copia al Direttore dello scavo in caso di selezione</w:t>
      </w:r>
      <w:r w:rsidR="00CF0F8F" w:rsidRPr="00233AA0">
        <w:rPr>
          <w:rFonts w:ascii="Palatino Linotype" w:hAnsi="Palatino Linotype"/>
          <w:sz w:val="24"/>
          <w:szCs w:val="24"/>
        </w:rPr>
        <w:t>;</w:t>
      </w:r>
    </w:p>
    <w:p w:rsidR="00D36C95" w:rsidRPr="00233AA0" w:rsidRDefault="00650AEC" w:rsidP="00D36C9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avere </w:t>
      </w:r>
      <w:r w:rsidR="00CF0F8F" w:rsidRPr="00233AA0">
        <w:rPr>
          <w:rFonts w:ascii="Palatino Linotype" w:hAnsi="Palatino Linotype"/>
          <w:sz w:val="24"/>
          <w:szCs w:val="24"/>
        </w:rPr>
        <w:t>pres</w:t>
      </w:r>
      <w:r w:rsidRPr="00233AA0">
        <w:rPr>
          <w:rFonts w:ascii="Palatino Linotype" w:hAnsi="Palatino Linotype"/>
          <w:sz w:val="24"/>
          <w:szCs w:val="24"/>
        </w:rPr>
        <w:t>o</w:t>
      </w:r>
      <w:r w:rsidR="00CF0F8F" w:rsidRPr="00233AA0">
        <w:rPr>
          <w:rFonts w:ascii="Palatino Linotype" w:hAnsi="Palatino Linotype"/>
          <w:sz w:val="24"/>
          <w:szCs w:val="24"/>
        </w:rPr>
        <w:t xml:space="preserve"> visione delle indicazioni specifiche relative alle eventuali modalità di rimborso di spese sostenute, come da Avviso di selezione pubblicato sul sito del Dipartimento di Storia Cultura Civiltà – </w:t>
      </w:r>
      <w:proofErr w:type="spellStart"/>
      <w:r w:rsidR="00CF0F8F" w:rsidRPr="00233AA0">
        <w:rPr>
          <w:rFonts w:ascii="Palatino Linotype" w:hAnsi="Palatino Linotype"/>
          <w:sz w:val="24"/>
          <w:szCs w:val="24"/>
        </w:rPr>
        <w:t>DiSCi</w:t>
      </w:r>
      <w:proofErr w:type="spellEnd"/>
      <w:r w:rsidR="00CF0F8F" w:rsidRPr="00233AA0">
        <w:rPr>
          <w:rFonts w:ascii="Palatino Linotype" w:hAnsi="Palatino Linotype"/>
          <w:sz w:val="24"/>
          <w:szCs w:val="24"/>
        </w:rPr>
        <w:t>;</w:t>
      </w:r>
    </w:p>
    <w:p w:rsidR="00EF5E65" w:rsidRPr="00233AA0" w:rsidRDefault="00EF5E65" w:rsidP="00EF5E6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avere sostenuto o di avere in programma </w:t>
      </w:r>
      <w:r w:rsidR="00E03F76" w:rsidRPr="00233AA0">
        <w:rPr>
          <w:rFonts w:ascii="Palatino Linotype" w:hAnsi="Palatino Linotype"/>
          <w:sz w:val="24"/>
          <w:szCs w:val="24"/>
        </w:rPr>
        <w:t xml:space="preserve">di sostenere </w:t>
      </w:r>
      <w:r w:rsidRPr="00233AA0">
        <w:rPr>
          <w:rFonts w:ascii="Palatino Linotype" w:hAnsi="Palatino Linotype"/>
          <w:sz w:val="24"/>
          <w:szCs w:val="24"/>
        </w:rPr>
        <w:t>i seguenti esami in materie archeologiche:</w:t>
      </w:r>
    </w:p>
    <w:p w:rsidR="00EF5E65" w:rsidRPr="00233AA0" w:rsidRDefault="00EF5E65" w:rsidP="00EF5E6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di avere concordato la seguente tesi: </w:t>
      </w:r>
    </w:p>
    <w:p w:rsidR="00EF5E65" w:rsidRPr="00233AA0" w:rsidRDefault="00233AA0" w:rsidP="00EF5E65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>di disporre di autovettura/mezzo proprio per raggiungere la località di scavo (Brisighella, Ra</w:t>
      </w:r>
      <w:proofErr w:type="gramStart"/>
      <w:r w:rsidRPr="00233AA0">
        <w:rPr>
          <w:rFonts w:ascii="Palatino Linotype" w:hAnsi="Palatino Linotype"/>
          <w:sz w:val="24"/>
          <w:szCs w:val="24"/>
        </w:rPr>
        <w:t>):[</w:t>
      </w:r>
      <w:proofErr w:type="gramEnd"/>
      <w:r w:rsidRPr="00233AA0">
        <w:rPr>
          <w:rFonts w:ascii="Palatino Linotype" w:hAnsi="Palatino Linotype"/>
          <w:sz w:val="24"/>
          <w:szCs w:val="24"/>
          <w:highlight w:val="yellow"/>
        </w:rPr>
        <w:t>sì</w:t>
      </w:r>
      <w:r w:rsidRPr="00233AA0">
        <w:rPr>
          <w:rFonts w:ascii="Palatino Linotype" w:hAnsi="Palatino Linotype"/>
          <w:sz w:val="24"/>
          <w:szCs w:val="24"/>
        </w:rPr>
        <w:t xml:space="preserve"> o </w:t>
      </w:r>
      <w:r w:rsidRPr="00233AA0">
        <w:rPr>
          <w:rFonts w:ascii="Palatino Linotype" w:hAnsi="Palatino Linotype"/>
          <w:sz w:val="24"/>
          <w:szCs w:val="24"/>
          <w:highlight w:val="yellow"/>
        </w:rPr>
        <w:t>no</w:t>
      </w:r>
      <w:r w:rsidRPr="00233AA0">
        <w:rPr>
          <w:rFonts w:ascii="Palatino Linotype" w:hAnsi="Palatino Linotype"/>
          <w:sz w:val="24"/>
          <w:szCs w:val="24"/>
        </w:rPr>
        <w:t>]</w:t>
      </w:r>
    </w:p>
    <w:p w:rsidR="009353E0" w:rsidRPr="00233AA0" w:rsidRDefault="0099670B" w:rsidP="009353E0">
      <w:pPr>
        <w:jc w:val="both"/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>Allego alla presente domanda di partecipazione n. ____ documenti.</w:t>
      </w:r>
    </w:p>
    <w:p w:rsidR="0099670B" w:rsidRPr="00233AA0" w:rsidRDefault="0099670B" w:rsidP="009353E0">
      <w:pPr>
        <w:jc w:val="both"/>
        <w:rPr>
          <w:rFonts w:ascii="Palatino Linotype" w:hAnsi="Palatino Linotype"/>
          <w:sz w:val="24"/>
          <w:szCs w:val="24"/>
        </w:rPr>
      </w:pPr>
    </w:p>
    <w:p w:rsidR="00880F87" w:rsidRPr="00233AA0" w:rsidRDefault="00880F87" w:rsidP="009353E0">
      <w:pPr>
        <w:jc w:val="both"/>
        <w:rPr>
          <w:rFonts w:ascii="Palatino Linotype" w:hAnsi="Palatino Linotype"/>
          <w:sz w:val="24"/>
          <w:szCs w:val="24"/>
        </w:rPr>
      </w:pPr>
    </w:p>
    <w:p w:rsidR="00880F87" w:rsidRPr="00233AA0" w:rsidRDefault="00880F87" w:rsidP="009353E0">
      <w:pPr>
        <w:jc w:val="both"/>
        <w:rPr>
          <w:rFonts w:ascii="Palatino Linotype" w:hAnsi="Palatino Linotype"/>
          <w:sz w:val="24"/>
          <w:szCs w:val="24"/>
        </w:rPr>
      </w:pPr>
    </w:p>
    <w:p w:rsidR="00880F87" w:rsidRPr="00233AA0" w:rsidRDefault="00880F87" w:rsidP="009353E0">
      <w:pPr>
        <w:jc w:val="both"/>
        <w:rPr>
          <w:rFonts w:ascii="Palatino Linotype" w:hAnsi="Palatino Linotype"/>
          <w:sz w:val="24"/>
          <w:szCs w:val="24"/>
        </w:rPr>
      </w:pPr>
    </w:p>
    <w:p w:rsidR="00CF0F8F" w:rsidRPr="00233AA0" w:rsidRDefault="0099670B" w:rsidP="00EF5E65">
      <w:pPr>
        <w:rPr>
          <w:rFonts w:ascii="Palatino Linotype" w:hAnsi="Palatino Linotype"/>
          <w:sz w:val="24"/>
          <w:szCs w:val="24"/>
        </w:rPr>
      </w:pPr>
      <w:r w:rsidRPr="00233AA0">
        <w:rPr>
          <w:rFonts w:ascii="Palatino Linotype" w:hAnsi="Palatino Linotype"/>
          <w:sz w:val="24"/>
          <w:szCs w:val="24"/>
        </w:rPr>
        <w:t xml:space="preserve">Data </w:t>
      </w:r>
      <w:proofErr w:type="gramStart"/>
      <w:r w:rsidRPr="00233AA0">
        <w:rPr>
          <w:rFonts w:ascii="Palatino Linotype" w:hAnsi="Palatino Linotype"/>
          <w:sz w:val="24"/>
          <w:szCs w:val="24"/>
        </w:rPr>
        <w:t>e</w:t>
      </w:r>
      <w:proofErr w:type="gramEnd"/>
      <w:r w:rsidRPr="00233AA0">
        <w:rPr>
          <w:rFonts w:ascii="Palatino Linotype" w:hAnsi="Palatino Linotype"/>
          <w:sz w:val="24"/>
          <w:szCs w:val="24"/>
        </w:rPr>
        <w:t xml:space="preserve"> Luogo</w:t>
      </w:r>
      <w:r w:rsidRPr="00233AA0">
        <w:rPr>
          <w:rFonts w:ascii="Palatino Linotype" w:hAnsi="Palatino Linotype"/>
          <w:sz w:val="24"/>
          <w:szCs w:val="24"/>
        </w:rPr>
        <w:tab/>
      </w:r>
      <w:r w:rsidRPr="00233AA0">
        <w:rPr>
          <w:rFonts w:ascii="Palatino Linotype" w:hAnsi="Palatino Linotype"/>
          <w:sz w:val="24"/>
          <w:szCs w:val="24"/>
        </w:rPr>
        <w:tab/>
      </w:r>
      <w:r w:rsidRPr="00233AA0">
        <w:rPr>
          <w:rFonts w:ascii="Palatino Linotype" w:hAnsi="Palatino Linotype"/>
          <w:sz w:val="24"/>
          <w:szCs w:val="24"/>
        </w:rPr>
        <w:tab/>
      </w:r>
      <w:r w:rsidRPr="00233AA0">
        <w:rPr>
          <w:rFonts w:ascii="Palatino Linotype" w:hAnsi="Palatino Linotype"/>
          <w:sz w:val="24"/>
          <w:szCs w:val="24"/>
        </w:rPr>
        <w:tab/>
      </w:r>
      <w:bookmarkStart w:id="3" w:name="_GoBack"/>
      <w:bookmarkEnd w:id="3"/>
      <w:r w:rsidRPr="00233AA0">
        <w:rPr>
          <w:rFonts w:ascii="Palatino Linotype" w:hAnsi="Palatino Linotype"/>
          <w:sz w:val="24"/>
          <w:szCs w:val="24"/>
        </w:rPr>
        <w:tab/>
      </w:r>
      <w:r w:rsidRPr="00233AA0">
        <w:rPr>
          <w:rFonts w:ascii="Palatino Linotype" w:hAnsi="Palatino Linotype"/>
          <w:sz w:val="24"/>
          <w:szCs w:val="24"/>
        </w:rPr>
        <w:tab/>
      </w:r>
      <w:r w:rsidRPr="00233AA0">
        <w:rPr>
          <w:rFonts w:ascii="Palatino Linotype" w:hAnsi="Palatino Linotype"/>
          <w:sz w:val="24"/>
          <w:szCs w:val="24"/>
        </w:rPr>
        <w:tab/>
        <w:t>Firma</w:t>
      </w:r>
    </w:p>
    <w:sectPr w:rsidR="00CF0F8F" w:rsidRPr="00233AA0" w:rsidSect="00ED7A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BC" w:rsidRDefault="009048BC" w:rsidP="0012170F">
      <w:pPr>
        <w:spacing w:after="0" w:line="240" w:lineRule="auto"/>
      </w:pPr>
      <w:r>
        <w:separator/>
      </w:r>
    </w:p>
  </w:endnote>
  <w:endnote w:type="continuationSeparator" w:id="0">
    <w:p w:rsidR="009048BC" w:rsidRDefault="009048BC" w:rsidP="001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F" w:rsidRDefault="001217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BC" w:rsidRDefault="009048BC" w:rsidP="0012170F">
      <w:pPr>
        <w:spacing w:after="0" w:line="240" w:lineRule="auto"/>
      </w:pPr>
      <w:r>
        <w:separator/>
      </w:r>
    </w:p>
  </w:footnote>
  <w:footnote w:type="continuationSeparator" w:id="0">
    <w:p w:rsidR="009048BC" w:rsidRDefault="009048BC" w:rsidP="0012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75F"/>
    <w:multiLevelType w:val="hybridMultilevel"/>
    <w:tmpl w:val="7994A6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5377A"/>
    <w:multiLevelType w:val="hybridMultilevel"/>
    <w:tmpl w:val="F198DB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2FA2"/>
    <w:multiLevelType w:val="hybridMultilevel"/>
    <w:tmpl w:val="2F809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2"/>
    <w:rsid w:val="00002110"/>
    <w:rsid w:val="0012170F"/>
    <w:rsid w:val="00233AA0"/>
    <w:rsid w:val="00245A72"/>
    <w:rsid w:val="002F0E57"/>
    <w:rsid w:val="003574E1"/>
    <w:rsid w:val="003E38B8"/>
    <w:rsid w:val="00482271"/>
    <w:rsid w:val="00511D12"/>
    <w:rsid w:val="00613FC1"/>
    <w:rsid w:val="00650AEC"/>
    <w:rsid w:val="00710C51"/>
    <w:rsid w:val="007D7D61"/>
    <w:rsid w:val="00880F87"/>
    <w:rsid w:val="009048BC"/>
    <w:rsid w:val="009353E0"/>
    <w:rsid w:val="0099670B"/>
    <w:rsid w:val="009F43C2"/>
    <w:rsid w:val="00A91717"/>
    <w:rsid w:val="00AC6D78"/>
    <w:rsid w:val="00AD1A45"/>
    <w:rsid w:val="00AD2A46"/>
    <w:rsid w:val="00B81366"/>
    <w:rsid w:val="00CF0F8F"/>
    <w:rsid w:val="00D11FD3"/>
    <w:rsid w:val="00D34585"/>
    <w:rsid w:val="00D36C95"/>
    <w:rsid w:val="00D80A5E"/>
    <w:rsid w:val="00D819DB"/>
    <w:rsid w:val="00E03F76"/>
    <w:rsid w:val="00ED5EAF"/>
    <w:rsid w:val="00ED7AFD"/>
    <w:rsid w:val="00EF5E65"/>
    <w:rsid w:val="00F1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C159C"/>
  <w15:docId w15:val="{512F608E-B0A8-4915-9915-98029EA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F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1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70F"/>
  </w:style>
  <w:style w:type="paragraph" w:styleId="Pidipagina">
    <w:name w:val="footer"/>
    <w:basedOn w:val="Normale"/>
    <w:link w:val="PidipaginaCarattere"/>
    <w:unhideWhenUsed/>
    <w:rsid w:val="00121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7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E6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D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D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D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Debora Ferreri</cp:lastModifiedBy>
  <cp:revision>2</cp:revision>
  <dcterms:created xsi:type="dcterms:W3CDTF">2021-04-09T09:49:00Z</dcterms:created>
  <dcterms:modified xsi:type="dcterms:W3CDTF">2021-04-09T09:49:00Z</dcterms:modified>
</cp:coreProperties>
</file>